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B8F3" w14:textId="44F78593" w:rsidR="00331B12" w:rsidRDefault="00331B12" w:rsidP="00F24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7BC08D19" wp14:editId="0ECCCF30">
            <wp:simplePos x="0" y="0"/>
            <wp:positionH relativeFrom="margin">
              <wp:align>center</wp:align>
            </wp:positionH>
            <wp:positionV relativeFrom="paragraph">
              <wp:posOffset>-720725</wp:posOffset>
            </wp:positionV>
            <wp:extent cx="1362075" cy="156114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6" r="27318"/>
                    <a:stretch/>
                  </pic:blipFill>
                  <pic:spPr bwMode="auto">
                    <a:xfrm>
                      <a:off x="0" y="0"/>
                      <a:ext cx="1362075" cy="15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58C17" w14:textId="77777777" w:rsidR="00331B12" w:rsidRDefault="00331B12" w:rsidP="00F24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459FC" w14:textId="7C0E203C" w:rsidR="00331B12" w:rsidRDefault="00331B12" w:rsidP="00F24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B9BB9" w14:textId="77777777" w:rsidR="00331B12" w:rsidRDefault="00331B12" w:rsidP="00F24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43624" w14:textId="717F6224" w:rsidR="00331B12" w:rsidRPr="00806FFA" w:rsidRDefault="00D5615B" w:rsidP="00806F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Tudományos Akadémia Közoktatás-fejlesztési Kutatási Program támogatásával és keretében valósul meg a </w:t>
      </w:r>
      <w:r w:rsidR="00F24763" w:rsidRPr="001C4892">
        <w:rPr>
          <w:rFonts w:ascii="Times New Roman" w:hAnsi="Times New Roman" w:cs="Times New Roman"/>
          <w:b/>
          <w:bCs/>
          <w:sz w:val="24"/>
          <w:szCs w:val="24"/>
        </w:rPr>
        <w:t xml:space="preserve">MTA-PTE-Oktatási </w:t>
      </w:r>
      <w:r w:rsidR="00F247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24763" w:rsidRPr="001C4892">
        <w:rPr>
          <w:rFonts w:ascii="Times New Roman" w:hAnsi="Times New Roman" w:cs="Times New Roman"/>
          <w:b/>
          <w:bCs/>
          <w:sz w:val="24"/>
          <w:szCs w:val="24"/>
        </w:rPr>
        <w:t>sélyekért!</w:t>
      </w:r>
      <w:r w:rsidR="00806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FFA">
        <w:rPr>
          <w:rFonts w:ascii="Times New Roman" w:hAnsi="Times New Roman" w:cs="Times New Roman"/>
          <w:sz w:val="24"/>
          <w:szCs w:val="24"/>
        </w:rPr>
        <w:t>elnevezésű</w:t>
      </w:r>
      <w:r w:rsidR="00F24763">
        <w:rPr>
          <w:rFonts w:ascii="Times New Roman" w:hAnsi="Times New Roman" w:cs="Times New Roman"/>
          <w:sz w:val="24"/>
          <w:szCs w:val="24"/>
        </w:rPr>
        <w:t xml:space="preserve"> </w:t>
      </w:r>
      <w:r w:rsidR="00D15410" w:rsidRPr="008F3E74">
        <w:rPr>
          <w:rFonts w:ascii="Times New Roman" w:hAnsi="Times New Roman" w:cs="Times New Roman"/>
          <w:sz w:val="24"/>
          <w:szCs w:val="24"/>
        </w:rPr>
        <w:t xml:space="preserve">négyéves </w:t>
      </w:r>
      <w:r w:rsidR="00D15410">
        <w:rPr>
          <w:rFonts w:ascii="Times New Roman" w:hAnsi="Times New Roman" w:cs="Times New Roman"/>
          <w:sz w:val="24"/>
          <w:szCs w:val="24"/>
        </w:rPr>
        <w:t xml:space="preserve">(2021-2025) </w:t>
      </w:r>
      <w:r w:rsidR="00F24763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, melyet</w:t>
      </w:r>
      <w:r w:rsidR="00F24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4763">
        <w:rPr>
          <w:rFonts w:ascii="Times New Roman" w:hAnsi="Times New Roman" w:cs="Times New Roman"/>
          <w:sz w:val="24"/>
          <w:szCs w:val="24"/>
        </w:rPr>
        <w:t xml:space="preserve"> Pécsi Tudományegyetem Inkluzív Kiválóság Kutatócsoportja vezet</w:t>
      </w:r>
      <w:r w:rsidR="00D15410">
        <w:rPr>
          <w:rFonts w:ascii="Times New Roman" w:hAnsi="Times New Roman" w:cs="Times New Roman"/>
          <w:sz w:val="24"/>
          <w:szCs w:val="24"/>
        </w:rPr>
        <w:t xml:space="preserve"> </w:t>
      </w:r>
      <w:r w:rsidR="00F24763">
        <w:rPr>
          <w:rFonts w:ascii="Times New Roman" w:hAnsi="Times New Roman" w:cs="Times New Roman"/>
          <w:sz w:val="24"/>
          <w:szCs w:val="24"/>
        </w:rPr>
        <w:t xml:space="preserve">10 </w:t>
      </w:r>
      <w:r w:rsidR="00F24763" w:rsidRPr="00B5520B">
        <w:rPr>
          <w:rFonts w:ascii="Times New Roman" w:hAnsi="Times New Roman" w:cs="Times New Roman"/>
          <w:sz w:val="24"/>
          <w:szCs w:val="24"/>
        </w:rPr>
        <w:t>általános iskolai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 </w:t>
      </w:r>
      <w:r w:rsidR="00842695">
        <w:rPr>
          <w:rFonts w:ascii="Times New Roman" w:hAnsi="Times New Roman" w:cs="Times New Roman"/>
          <w:sz w:val="24"/>
          <w:szCs w:val="24"/>
        </w:rPr>
        <w:t xml:space="preserve">(Baja, Bogádmindszent, Darány, Dencsháza, Drávafok, </w:t>
      </w:r>
      <w:r w:rsidR="001172CF">
        <w:rPr>
          <w:rFonts w:ascii="Times New Roman" w:hAnsi="Times New Roman" w:cs="Times New Roman"/>
          <w:sz w:val="24"/>
          <w:szCs w:val="24"/>
        </w:rPr>
        <w:t xml:space="preserve">Gyulaj, </w:t>
      </w:r>
      <w:r w:rsidR="00842695">
        <w:rPr>
          <w:rFonts w:ascii="Times New Roman" w:hAnsi="Times New Roman" w:cs="Times New Roman"/>
          <w:sz w:val="24"/>
          <w:szCs w:val="24"/>
        </w:rPr>
        <w:t xml:space="preserve">Sükkösd, </w:t>
      </w:r>
      <w:r w:rsidR="001172CF">
        <w:rPr>
          <w:rFonts w:ascii="Times New Roman" w:hAnsi="Times New Roman" w:cs="Times New Roman"/>
          <w:sz w:val="24"/>
          <w:szCs w:val="24"/>
        </w:rPr>
        <w:t xml:space="preserve">Szabadszentkirály, Tamási, </w:t>
      </w:r>
      <w:r w:rsidR="00842695">
        <w:rPr>
          <w:rFonts w:ascii="Times New Roman" w:hAnsi="Times New Roman" w:cs="Times New Roman"/>
          <w:sz w:val="24"/>
          <w:szCs w:val="24"/>
        </w:rPr>
        <w:t>Vajszló</w:t>
      </w:r>
      <w:r w:rsidR="001172CF">
        <w:rPr>
          <w:rFonts w:ascii="Times New Roman" w:hAnsi="Times New Roman" w:cs="Times New Roman"/>
          <w:sz w:val="24"/>
          <w:szCs w:val="24"/>
        </w:rPr>
        <w:t>)</w:t>
      </w:r>
      <w:r w:rsidR="00842695">
        <w:rPr>
          <w:rFonts w:ascii="Times New Roman" w:hAnsi="Times New Roman" w:cs="Times New Roman"/>
          <w:sz w:val="24"/>
          <w:szCs w:val="24"/>
        </w:rPr>
        <w:t xml:space="preserve"> </w:t>
      </w:r>
      <w:r w:rsidR="00F24763" w:rsidRPr="008F3E74">
        <w:rPr>
          <w:rFonts w:ascii="Times New Roman" w:hAnsi="Times New Roman" w:cs="Times New Roman"/>
          <w:sz w:val="24"/>
          <w:szCs w:val="24"/>
        </w:rPr>
        <w:t>partner</w:t>
      </w:r>
      <w:r w:rsidR="00F24763">
        <w:rPr>
          <w:rFonts w:ascii="Times New Roman" w:hAnsi="Times New Roman" w:cs="Times New Roman"/>
          <w:sz w:val="24"/>
          <w:szCs w:val="24"/>
        </w:rPr>
        <w:t xml:space="preserve">rel </w:t>
      </w:r>
      <w:r w:rsidR="00D15410">
        <w:rPr>
          <w:rFonts w:ascii="Times New Roman" w:hAnsi="Times New Roman" w:cs="Times New Roman"/>
          <w:sz w:val="24"/>
          <w:szCs w:val="24"/>
        </w:rPr>
        <w:t>szoros együttműködésben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CF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méltányos</w:t>
      </w:r>
      <w:r w:rsidR="001172CF">
        <w:rPr>
          <w:rFonts w:ascii="Times New Roman" w:hAnsi="Times New Roman" w:cs="Times New Roman"/>
          <w:sz w:val="24"/>
          <w:szCs w:val="24"/>
        </w:rPr>
        <w:t xml:space="preserve"> programot (Arany János Programok, Roma Szakkollégium) </w:t>
      </w:r>
      <w:r w:rsidR="00D15410">
        <w:rPr>
          <w:rFonts w:ascii="Times New Roman" w:hAnsi="Times New Roman" w:cs="Times New Roman"/>
          <w:sz w:val="24"/>
          <w:szCs w:val="24"/>
        </w:rPr>
        <w:t>megvalósító</w:t>
      </w:r>
      <w:r w:rsidR="00806FFA">
        <w:rPr>
          <w:rFonts w:ascii="Times New Roman" w:hAnsi="Times New Roman" w:cs="Times New Roman"/>
          <w:sz w:val="24"/>
          <w:szCs w:val="24"/>
        </w:rPr>
        <w:t xml:space="preserve"> intézmén</w:t>
      </w:r>
      <w:r w:rsidR="00D15410">
        <w:rPr>
          <w:rFonts w:ascii="Times New Roman" w:hAnsi="Times New Roman" w:cs="Times New Roman"/>
          <w:sz w:val="24"/>
          <w:szCs w:val="24"/>
        </w:rPr>
        <w:t>yek</w:t>
      </w:r>
      <w:r>
        <w:rPr>
          <w:rFonts w:ascii="Times New Roman" w:hAnsi="Times New Roman" w:cs="Times New Roman"/>
          <w:sz w:val="24"/>
          <w:szCs w:val="24"/>
        </w:rPr>
        <w:t>et</w:t>
      </w:r>
      <w:r w:rsidR="0080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bevonva</w:t>
      </w:r>
      <w:r w:rsidR="008516A0">
        <w:rPr>
          <w:rFonts w:ascii="Times New Roman" w:hAnsi="Times New Roman" w:cs="Times New Roman"/>
          <w:sz w:val="24"/>
          <w:szCs w:val="24"/>
        </w:rPr>
        <w:t xml:space="preserve">. </w:t>
      </w:r>
      <w:r w:rsidR="001172CF">
        <w:rPr>
          <w:rFonts w:ascii="Times New Roman" w:hAnsi="Times New Roman" w:cs="Times New Roman"/>
          <w:sz w:val="24"/>
          <w:szCs w:val="24"/>
        </w:rPr>
        <w:t>A program alapvető célja</w:t>
      </w:r>
      <w:r w:rsidR="00F24763">
        <w:rPr>
          <w:rFonts w:ascii="Times New Roman" w:hAnsi="Times New Roman" w:cs="Times New Roman"/>
          <w:sz w:val="24"/>
          <w:szCs w:val="24"/>
        </w:rPr>
        <w:t xml:space="preserve">, hogy a hátrányos helyzetű, cigány közösségekre jellemző </w:t>
      </w:r>
      <w:r w:rsidR="00F24763" w:rsidRPr="008F3E74">
        <w:rPr>
          <w:rFonts w:ascii="Times New Roman" w:hAnsi="Times New Roman" w:cs="Times New Roman"/>
          <w:sz w:val="24"/>
          <w:szCs w:val="24"/>
        </w:rPr>
        <w:t>beiskolázás</w:t>
      </w:r>
      <w:r w:rsidR="00F24763">
        <w:rPr>
          <w:rFonts w:ascii="Times New Roman" w:hAnsi="Times New Roman" w:cs="Times New Roman"/>
          <w:sz w:val="24"/>
          <w:szCs w:val="24"/>
        </w:rPr>
        <w:t>i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 nehézség</w:t>
      </w:r>
      <w:r w:rsidR="00F24763">
        <w:rPr>
          <w:rFonts w:ascii="Times New Roman" w:hAnsi="Times New Roman" w:cs="Times New Roman"/>
          <w:sz w:val="24"/>
          <w:szCs w:val="24"/>
        </w:rPr>
        <w:t>e</w:t>
      </w:r>
      <w:r w:rsidR="00F24763" w:rsidRPr="008F3E74">
        <w:rPr>
          <w:rFonts w:ascii="Times New Roman" w:hAnsi="Times New Roman" w:cs="Times New Roman"/>
          <w:sz w:val="24"/>
          <w:szCs w:val="24"/>
        </w:rPr>
        <w:t>k</w:t>
      </w:r>
      <w:r w:rsidR="00F24763">
        <w:rPr>
          <w:rFonts w:ascii="Times New Roman" w:hAnsi="Times New Roman" w:cs="Times New Roman"/>
          <w:sz w:val="24"/>
          <w:szCs w:val="24"/>
        </w:rPr>
        <w:t>et enyhítse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 egy komplex pályaorientációs-mentorprogram kidolgozás</w:t>
      </w:r>
      <w:r w:rsidR="00F24763">
        <w:rPr>
          <w:rFonts w:ascii="Times New Roman" w:hAnsi="Times New Roman" w:cs="Times New Roman"/>
          <w:sz w:val="24"/>
          <w:szCs w:val="24"/>
        </w:rPr>
        <w:t>a</w:t>
      </w:r>
      <w:r w:rsidR="00F24763" w:rsidRPr="008F3E74">
        <w:rPr>
          <w:rFonts w:ascii="Times New Roman" w:hAnsi="Times New Roman" w:cs="Times New Roman"/>
          <w:sz w:val="24"/>
          <w:szCs w:val="24"/>
        </w:rPr>
        <w:t>, kipróbálása, beválásának mérése</w:t>
      </w:r>
      <w:r w:rsidR="00F24763">
        <w:rPr>
          <w:rFonts w:ascii="Times New Roman" w:hAnsi="Times New Roman" w:cs="Times New Roman"/>
          <w:sz w:val="24"/>
          <w:szCs w:val="24"/>
        </w:rPr>
        <w:t xml:space="preserve"> segítségével</w:t>
      </w:r>
      <w:r w:rsidR="00F24763" w:rsidRPr="008F3E74">
        <w:rPr>
          <w:rFonts w:ascii="Times New Roman" w:hAnsi="Times New Roman" w:cs="Times New Roman"/>
          <w:sz w:val="24"/>
          <w:szCs w:val="24"/>
        </w:rPr>
        <w:t>. A fejlesztést megelőzi a vonatkozó nemzetközi szakirodalom, valamint a hazai programfejlesztések beválásainak feltárása, és erre építve a mentori munka részleteinek kidolgozása</w:t>
      </w:r>
      <w:r w:rsidR="001172CF">
        <w:rPr>
          <w:rFonts w:ascii="Times New Roman" w:hAnsi="Times New Roman" w:cs="Times New Roman"/>
          <w:sz w:val="24"/>
          <w:szCs w:val="24"/>
        </w:rPr>
        <w:t xml:space="preserve"> – a kutató fejlesztő közösség valamennyi tagja hozzájárulásával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. </w:t>
      </w:r>
      <w:r w:rsidR="00F24763">
        <w:rPr>
          <w:rFonts w:ascii="Times New Roman" w:hAnsi="Times New Roman" w:cs="Times New Roman"/>
          <w:sz w:val="24"/>
          <w:szCs w:val="24"/>
        </w:rPr>
        <w:t>K</w:t>
      </w:r>
      <w:r w:rsidR="00F24763" w:rsidRPr="008F3E74">
        <w:rPr>
          <w:rFonts w:ascii="Times New Roman" w:hAnsi="Times New Roman" w:cs="Times New Roman"/>
          <w:sz w:val="24"/>
          <w:szCs w:val="24"/>
        </w:rPr>
        <w:t>ialakításra kerül az a kutatási eszköztár</w:t>
      </w:r>
      <w:r w:rsidR="001172CF">
        <w:rPr>
          <w:rFonts w:ascii="Times New Roman" w:hAnsi="Times New Roman" w:cs="Times New Roman"/>
          <w:sz w:val="24"/>
          <w:szCs w:val="24"/>
        </w:rPr>
        <w:t xml:space="preserve"> is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, mely a fejlesztés beválását sokoldalúan méri </w:t>
      </w:r>
      <w:r w:rsidR="000042CC">
        <w:rPr>
          <w:rFonts w:ascii="Times New Roman" w:hAnsi="Times New Roman" w:cs="Times New Roman"/>
          <w:sz w:val="24"/>
          <w:szCs w:val="24"/>
        </w:rPr>
        <w:t>négy éven keresztül</w:t>
      </w:r>
      <w:r w:rsidR="00F24763" w:rsidRPr="008F3E74">
        <w:rPr>
          <w:rFonts w:ascii="Times New Roman" w:hAnsi="Times New Roman" w:cs="Times New Roman"/>
          <w:sz w:val="24"/>
          <w:szCs w:val="24"/>
        </w:rPr>
        <w:t>.</w:t>
      </w:r>
      <w:r w:rsidR="00F24763">
        <w:rPr>
          <w:rFonts w:ascii="Times New Roman" w:hAnsi="Times New Roman" w:cs="Times New Roman"/>
          <w:sz w:val="24"/>
          <w:szCs w:val="24"/>
        </w:rPr>
        <w:t xml:space="preserve"> A </w:t>
      </w:r>
      <w:r w:rsidR="000042CC">
        <w:rPr>
          <w:rFonts w:ascii="Times New Roman" w:hAnsi="Times New Roman" w:cs="Times New Roman"/>
          <w:sz w:val="24"/>
          <w:szCs w:val="24"/>
        </w:rPr>
        <w:t>programba bevont 10</w:t>
      </w:r>
      <w:r w:rsidR="00F24763">
        <w:rPr>
          <w:rFonts w:ascii="Times New Roman" w:hAnsi="Times New Roman" w:cs="Times New Roman"/>
          <w:sz w:val="24"/>
          <w:szCs w:val="24"/>
        </w:rPr>
        <w:t xml:space="preserve"> </w:t>
      </w:r>
      <w:r w:rsidR="000042CC"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F24763">
        <w:rPr>
          <w:rFonts w:ascii="Times New Roman" w:hAnsi="Times New Roman" w:cs="Times New Roman"/>
          <w:sz w:val="24"/>
          <w:szCs w:val="24"/>
        </w:rPr>
        <w:t>iskolában zajló fejlesztő beavatkozások</w:t>
      </w:r>
      <w:r w:rsidR="000042CC">
        <w:rPr>
          <w:rFonts w:ascii="Times New Roman" w:hAnsi="Times New Roman" w:cs="Times New Roman"/>
          <w:sz w:val="24"/>
          <w:szCs w:val="24"/>
        </w:rPr>
        <w:t xml:space="preserve"> hatodik osztálytól az általános iskola</w:t>
      </w:r>
      <w:r w:rsidR="00F24763">
        <w:rPr>
          <w:rFonts w:ascii="Times New Roman" w:hAnsi="Times New Roman" w:cs="Times New Roman"/>
          <w:sz w:val="24"/>
          <w:szCs w:val="24"/>
        </w:rPr>
        <w:t xml:space="preserve"> </w:t>
      </w:r>
      <w:r w:rsidR="000042CC">
        <w:rPr>
          <w:rFonts w:ascii="Times New Roman" w:hAnsi="Times New Roman" w:cs="Times New Roman"/>
          <w:sz w:val="24"/>
          <w:szCs w:val="24"/>
        </w:rPr>
        <w:t xml:space="preserve">befejezéséig komplex mentori szolgáltatással járulnak hozzá a tanulók pályaválasztásához. Az iskolák programba bevont pedagógusai (mentorok) az egyetemi partner szervezésében rendszeres találkozókon osztják meg tapasztalataikat, alakítják intézményi programjukat a horizontális tanulás jegyében. </w:t>
      </w:r>
      <w:r w:rsidR="001172CF">
        <w:rPr>
          <w:rFonts w:ascii="Times New Roman" w:hAnsi="Times New Roman" w:cs="Times New Roman"/>
          <w:sz w:val="24"/>
          <w:szCs w:val="24"/>
        </w:rPr>
        <w:t xml:space="preserve">A bekapcsolódó támogató programok képviselői egészítik ki a helyi programokat további </w:t>
      </w:r>
      <w:r w:rsidR="00100E2B">
        <w:rPr>
          <w:rFonts w:ascii="Times New Roman" w:hAnsi="Times New Roman" w:cs="Times New Roman"/>
          <w:sz w:val="24"/>
          <w:szCs w:val="24"/>
        </w:rPr>
        <w:t xml:space="preserve">szakmai elemekkel. </w:t>
      </w:r>
      <w:r w:rsidR="000042CC">
        <w:rPr>
          <w:rFonts w:ascii="Times New Roman" w:hAnsi="Times New Roman" w:cs="Times New Roman"/>
          <w:sz w:val="24"/>
          <w:szCs w:val="24"/>
        </w:rPr>
        <w:t>A program z</w:t>
      </w:r>
      <w:r w:rsidR="00F24763">
        <w:rPr>
          <w:rFonts w:ascii="Times New Roman" w:hAnsi="Times New Roman" w:cs="Times New Roman"/>
          <w:sz w:val="24"/>
          <w:szCs w:val="24"/>
        </w:rPr>
        <w:t>árásként a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 fejlesztés modellszerű leírása történik</w:t>
      </w:r>
      <w:r w:rsidR="00F24763">
        <w:rPr>
          <w:rFonts w:ascii="Times New Roman" w:hAnsi="Times New Roman" w:cs="Times New Roman"/>
          <w:sz w:val="24"/>
          <w:szCs w:val="24"/>
        </w:rPr>
        <w:t xml:space="preserve">, </w:t>
      </w:r>
      <w:r w:rsidR="008516A0">
        <w:rPr>
          <w:rFonts w:ascii="Times New Roman" w:hAnsi="Times New Roman" w:cs="Times New Roman"/>
          <w:sz w:val="24"/>
          <w:szCs w:val="24"/>
        </w:rPr>
        <w:t>elektronikusan elérhetővé és így adaptálhatóvá válik jógyakorlatként a kipróbált és tudományosan visszamért</w:t>
      </w:r>
      <w:r w:rsidR="00100E2B">
        <w:rPr>
          <w:rFonts w:ascii="Times New Roman" w:hAnsi="Times New Roman" w:cs="Times New Roman"/>
          <w:sz w:val="24"/>
          <w:szCs w:val="24"/>
        </w:rPr>
        <w:t xml:space="preserve"> </w:t>
      </w:r>
      <w:r w:rsidR="008516A0">
        <w:rPr>
          <w:rFonts w:ascii="Times New Roman" w:hAnsi="Times New Roman" w:cs="Times New Roman"/>
          <w:sz w:val="24"/>
          <w:szCs w:val="24"/>
        </w:rPr>
        <w:t>pályaorientációs rendszer. A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 fejlesztések eredményei</w:t>
      </w:r>
      <w:r w:rsidR="008516A0">
        <w:rPr>
          <w:rFonts w:ascii="Times New Roman" w:hAnsi="Times New Roman" w:cs="Times New Roman"/>
          <w:sz w:val="24"/>
          <w:szCs w:val="24"/>
        </w:rPr>
        <w:t>nek terjesztését szolgálja, hogy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 bemutatásra kerülnek különböző pedagógus-fórumokon, beépülnek </w:t>
      </w:r>
      <w:r w:rsidR="008516A0">
        <w:rPr>
          <w:rFonts w:ascii="Times New Roman" w:hAnsi="Times New Roman" w:cs="Times New Roman"/>
          <w:sz w:val="24"/>
          <w:szCs w:val="24"/>
        </w:rPr>
        <w:t>egyetemi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 kurzus</w:t>
      </w:r>
      <w:r w:rsidR="008516A0">
        <w:rPr>
          <w:rFonts w:ascii="Times New Roman" w:hAnsi="Times New Roman" w:cs="Times New Roman"/>
          <w:sz w:val="24"/>
          <w:szCs w:val="24"/>
        </w:rPr>
        <w:t xml:space="preserve">ok 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tartalmaiba, </w:t>
      </w:r>
      <w:r w:rsidR="008516A0">
        <w:rPr>
          <w:rFonts w:ascii="Times New Roman" w:hAnsi="Times New Roman" w:cs="Times New Roman"/>
          <w:sz w:val="24"/>
          <w:szCs w:val="24"/>
        </w:rPr>
        <w:t>és a tervek szerint</w:t>
      </w:r>
      <w:r w:rsidR="00F24763" w:rsidRPr="008F3E74">
        <w:rPr>
          <w:rFonts w:ascii="Times New Roman" w:hAnsi="Times New Roman" w:cs="Times New Roman"/>
          <w:sz w:val="24"/>
          <w:szCs w:val="24"/>
        </w:rPr>
        <w:t xml:space="preserve"> publikációk és konferenciaelőadások születnek</w:t>
      </w:r>
      <w:r w:rsidR="008516A0">
        <w:rPr>
          <w:rFonts w:ascii="Times New Roman" w:hAnsi="Times New Roman" w:cs="Times New Roman"/>
          <w:sz w:val="24"/>
          <w:szCs w:val="24"/>
        </w:rPr>
        <w:t xml:space="preserve"> majd</w:t>
      </w:r>
      <w:r w:rsidR="00F24763" w:rsidRPr="008F3E74">
        <w:rPr>
          <w:rFonts w:ascii="Times New Roman" w:hAnsi="Times New Roman" w:cs="Times New Roman"/>
          <w:sz w:val="24"/>
          <w:szCs w:val="24"/>
        </w:rPr>
        <w:t>.</w:t>
      </w:r>
    </w:p>
    <w:p w14:paraId="40E2D1B1" w14:textId="58933D7B" w:rsidR="00331B12" w:rsidRDefault="00331B12" w:rsidP="0033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A6AC8" w14:textId="2D34A68D" w:rsidR="00331B12" w:rsidRDefault="00331B12" w:rsidP="0033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7" w:history="1">
        <w:r w:rsidRPr="00311560">
          <w:rPr>
            <w:rStyle w:val="Hiperhivatkozs"/>
            <w:rFonts w:ascii="Times New Roman" w:hAnsi="Times New Roman" w:cs="Times New Roman"/>
            <w:sz w:val="24"/>
            <w:szCs w:val="24"/>
          </w:rPr>
          <w:t>https://btk.pte.hu/hu/Oktatasi-Eselyekert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6458A" w14:textId="28EA3F2B" w:rsidR="00806FFA" w:rsidRPr="00331B12" w:rsidRDefault="00806FFA" w:rsidP="0033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 elérhetőség: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ins w:id="1" w:author="Aranka Varga" w:date="2022-03-01T08:38:00Z">
        <w:r>
          <w:rPr>
            <w:rFonts w:ascii="Times New Roman" w:hAnsi="Times New Roman" w:cs="Times New Roman"/>
            <w:sz w:val="24"/>
            <w:szCs w:val="24"/>
          </w:rPr>
          <w:instrText xml:space="preserve"> HYPERLINK "</w:instrText>
        </w:r>
      </w:ins>
      <w:r w:rsidRPr="00806FFA">
        <w:rPr>
          <w:rFonts w:ascii="Times New Roman" w:hAnsi="Times New Roman" w:cs="Times New Roman"/>
          <w:sz w:val="24"/>
          <w:szCs w:val="24"/>
        </w:rPr>
        <w:instrText>https://mta.hu/kozoktatas-fejlesztesi-kutatasi-program/mta-pte-oktatasi-eselyek-kutatocsoport-111682</w:instrText>
      </w:r>
      <w:ins w:id="2" w:author="Aranka Varga" w:date="2022-03-01T08:38:00Z">
        <w:r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</w:ins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22776">
        <w:rPr>
          <w:rStyle w:val="Hiperhivatkozs"/>
          <w:rFonts w:ascii="Times New Roman" w:hAnsi="Times New Roman" w:cs="Times New Roman"/>
          <w:sz w:val="24"/>
          <w:szCs w:val="24"/>
        </w:rPr>
        <w:t>https://mta.hu/kozoktatas-fejlesztesi-kutatasi-program/mta-pte-oktatasi-eselyek-kutatocsoport-111682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6FFA" w:rsidRPr="00331B12" w:rsidSect="00B900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3EA8" w14:textId="77777777" w:rsidR="00B1020C" w:rsidRDefault="00B1020C" w:rsidP="00F24763">
      <w:pPr>
        <w:spacing w:after="0" w:line="240" w:lineRule="auto"/>
      </w:pPr>
      <w:r>
        <w:separator/>
      </w:r>
    </w:p>
  </w:endnote>
  <w:endnote w:type="continuationSeparator" w:id="0">
    <w:p w14:paraId="6A75FCA2" w14:textId="77777777" w:rsidR="00B1020C" w:rsidRDefault="00B1020C" w:rsidP="00F2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56A0F" w14:textId="77777777" w:rsidR="00B1020C" w:rsidRDefault="00B1020C" w:rsidP="00F24763">
      <w:pPr>
        <w:spacing w:after="0" w:line="240" w:lineRule="auto"/>
      </w:pPr>
      <w:r>
        <w:separator/>
      </w:r>
    </w:p>
  </w:footnote>
  <w:footnote w:type="continuationSeparator" w:id="0">
    <w:p w14:paraId="05026FBA" w14:textId="77777777" w:rsidR="00B1020C" w:rsidRDefault="00B1020C" w:rsidP="00F247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anka Varga">
    <w15:presenceInfo w15:providerId="Windows Live" w15:userId="513d94171a977c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63"/>
    <w:rsid w:val="000042CC"/>
    <w:rsid w:val="0001476E"/>
    <w:rsid w:val="00086EA2"/>
    <w:rsid w:val="00100E2B"/>
    <w:rsid w:val="001172CF"/>
    <w:rsid w:val="002B1914"/>
    <w:rsid w:val="00331B12"/>
    <w:rsid w:val="003417AF"/>
    <w:rsid w:val="00472AA6"/>
    <w:rsid w:val="007601C6"/>
    <w:rsid w:val="00806FFA"/>
    <w:rsid w:val="00842695"/>
    <w:rsid w:val="008516A0"/>
    <w:rsid w:val="00B1020C"/>
    <w:rsid w:val="00B900AA"/>
    <w:rsid w:val="00D15410"/>
    <w:rsid w:val="00D23CB7"/>
    <w:rsid w:val="00D5615B"/>
    <w:rsid w:val="00D6085C"/>
    <w:rsid w:val="00EA7FB6"/>
    <w:rsid w:val="00ED69D0"/>
    <w:rsid w:val="00F14F72"/>
    <w:rsid w:val="00F24763"/>
    <w:rsid w:val="00F27B12"/>
    <w:rsid w:val="00F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C9D3"/>
  <w15:chartTrackingRefBased/>
  <w15:docId w15:val="{DF9397D2-BEF6-594E-BB30-29D1BFE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763"/>
    <w:pPr>
      <w:spacing w:after="160" w:line="259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72AA6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u w:val="single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72AA6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F14F72"/>
    <w:pPr>
      <w:keepNext/>
      <w:spacing w:before="240" w:after="60" w:line="240" w:lineRule="auto"/>
      <w:ind w:firstLine="720"/>
      <w:jc w:val="both"/>
      <w:outlineLvl w:val="2"/>
    </w:pPr>
    <w:rPr>
      <w:rFonts w:ascii="Times New Roman" w:eastAsia="Times New Roman" w:hAnsi="Times New Roman" w:cs="Arial"/>
      <w:bCs/>
      <w:sz w:val="24"/>
      <w:szCs w:val="2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next w:val="Norml"/>
    <w:autoRedefine/>
    <w:qFormat/>
    <w:rsid w:val="00B900AA"/>
    <w:pPr>
      <w:outlineLvl w:val="0"/>
    </w:pPr>
    <w:rPr>
      <w:rFonts w:ascii="Times New Roman" w:eastAsia="Arial Unicode MS" w:hAnsi="Times New Roman" w:cs="Times New Roman"/>
      <w:b/>
      <w:color w:val="000000"/>
      <w:sz w:val="28"/>
      <w:u w:color="000000"/>
      <w:lang w:eastAsia="hu-HU"/>
    </w:rPr>
  </w:style>
  <w:style w:type="paragraph" w:customStyle="1" w:styleId="Cmsor21">
    <w:name w:val="Címsor 21"/>
    <w:next w:val="Cmsor2"/>
    <w:autoRedefine/>
    <w:qFormat/>
    <w:rsid w:val="00B900AA"/>
    <w:pPr>
      <w:outlineLvl w:val="1"/>
    </w:pPr>
    <w:rPr>
      <w:rFonts w:ascii="Times New Roman" w:eastAsia="Arial Unicode MS" w:hAnsi="Times New Roman" w:cs="Times New Roman"/>
      <w:b/>
      <w:color w:val="00000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72AA6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Stlus3">
    <w:name w:val="Stílus3"/>
    <w:basedOn w:val="Cmsor1"/>
    <w:autoRedefine/>
    <w:qFormat/>
    <w:rsid w:val="00B900AA"/>
    <w:pPr>
      <w:keepNext w:val="0"/>
      <w:spacing w:before="0"/>
    </w:pPr>
    <w:rPr>
      <w:rFonts w:eastAsia="Arial Unicode MS"/>
      <w:b w:val="0"/>
      <w:bCs w:val="0"/>
      <w:color w:val="00000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72AA6"/>
    <w:rPr>
      <w:rFonts w:ascii="Times New Roman" w:eastAsiaTheme="majorEastAsia" w:hAnsi="Times New Roman" w:cstheme="majorBidi"/>
      <w:b/>
      <w:bCs/>
      <w:kern w:val="32"/>
      <w:sz w:val="28"/>
      <w:szCs w:val="32"/>
      <w:u w:val="single"/>
    </w:rPr>
  </w:style>
  <w:style w:type="paragraph" w:customStyle="1" w:styleId="Stlus1">
    <w:name w:val="Stílus1"/>
    <w:basedOn w:val="Cmsor3"/>
    <w:autoRedefine/>
    <w:qFormat/>
    <w:rsid w:val="0001476E"/>
    <w:pPr>
      <w:keepLines/>
      <w:spacing w:before="40" w:after="0"/>
      <w:ind w:firstLine="0"/>
    </w:pPr>
    <w:rPr>
      <w:rFonts w:eastAsiaTheme="majorEastAsia" w:cstheme="majorBidi"/>
      <w:b/>
      <w:bCs w:val="0"/>
      <w:i/>
      <w:color w:val="1F3763" w:themeColor="accent1" w:themeShade="7F"/>
      <w:szCs w:val="24"/>
      <w:u w:val="none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F14F72"/>
    <w:rPr>
      <w:rFonts w:ascii="Times New Roman" w:eastAsia="Times New Roman" w:hAnsi="Times New Roman" w:cs="Arial"/>
      <w:bCs/>
      <w:szCs w:val="26"/>
      <w:u w:val="single"/>
      <w:lang w:eastAsia="hu-HU"/>
    </w:rPr>
  </w:style>
  <w:style w:type="paragraph" w:customStyle="1" w:styleId="Stlus2">
    <w:name w:val="Stílus2"/>
    <w:basedOn w:val="Cmsor3"/>
    <w:autoRedefine/>
    <w:qFormat/>
    <w:rsid w:val="0001476E"/>
    <w:pPr>
      <w:keepLines/>
      <w:spacing w:before="40" w:after="0"/>
      <w:ind w:firstLine="0"/>
    </w:pPr>
    <w:rPr>
      <w:rFonts w:eastAsiaTheme="majorEastAsia" w:cstheme="majorBidi"/>
      <w:b/>
      <w:bCs w:val="0"/>
      <w:i/>
      <w:color w:val="1F3763" w:themeColor="accent1" w:themeShade="7F"/>
      <w:szCs w:val="24"/>
      <w:u w:val="none"/>
      <w:lang w:eastAsia="en-US"/>
    </w:rPr>
  </w:style>
  <w:style w:type="character" w:styleId="Hiperhivatkozs">
    <w:name w:val="Hyperlink"/>
    <w:basedOn w:val="Bekezdsalapbettpusa"/>
    <w:uiPriority w:val="99"/>
    <w:unhideWhenUsed/>
    <w:rsid w:val="00F24763"/>
    <w:rPr>
      <w:color w:val="0563C1" w:themeColor="hyperlink"/>
      <w:u w:val="single"/>
    </w:rPr>
  </w:style>
  <w:style w:type="paragraph" w:styleId="Lbjegyzetszveg">
    <w:name w:val="footnote text"/>
    <w:aliases w:val="Char,Lábjegyzetszöveg Char2 Char,Lábjegyzetszöveg Char Char Char,Lábjegyzetszöveg Char1 Char Char Char,Lábjegyzetszöveg Char2 Char Char1 Char Char,Lábjegyzetszöveg Char Char Char Char Char Char Char,Lábjegyzetszöveg Char1 Char"/>
    <w:basedOn w:val="Norml"/>
    <w:link w:val="LbjegyzetszvegChar"/>
    <w:unhideWhenUsed/>
    <w:rsid w:val="00F2476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LbjegyzetszvegChar">
    <w:name w:val="Lábjegyzetszöveg Char"/>
    <w:aliases w:val="Char Char,Lábjegyzetszöveg Char2 Char Char,Lábjegyzetszöveg Char Char Char Char,Lábjegyzetszöveg Char1 Char Char Char Char,Lábjegyzetszöveg Char2 Char Char1 Char Char Char,Lábjegyzetszöveg Char Char Char Char Char Char Char Char"/>
    <w:basedOn w:val="Bekezdsalapbettpusa"/>
    <w:link w:val="Lbjegyzetszveg"/>
    <w:rsid w:val="00F24763"/>
    <w:rPr>
      <w:rFonts w:ascii="Arial" w:eastAsia="Times New Roman" w:hAnsi="Arial" w:cs="Arial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unhideWhenUsed/>
    <w:rsid w:val="00F24763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31B1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k.pte.hu/hu/Oktatasi-Eselyeke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Varga</dc:creator>
  <cp:keywords/>
  <dc:description/>
  <cp:lastModifiedBy>Meszes-Szabadi Bernadett</cp:lastModifiedBy>
  <cp:revision>2</cp:revision>
  <dcterms:created xsi:type="dcterms:W3CDTF">2022-03-03T11:22:00Z</dcterms:created>
  <dcterms:modified xsi:type="dcterms:W3CDTF">2022-03-03T11:22:00Z</dcterms:modified>
</cp:coreProperties>
</file>